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00901" w14:textId="77777777" w:rsidR="00356092" w:rsidRDefault="00356092" w:rsidP="00F3087A">
      <w:pPr>
        <w:snapToGrid w:val="0"/>
        <w:spacing w:line="200" w:lineRule="atLeast"/>
        <w:jc w:val="center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保良局羅氏基金中學校友會</w:t>
      </w:r>
    </w:p>
    <w:p w14:paraId="13B651B8" w14:textId="048E555F" w:rsidR="00F3087A" w:rsidRPr="00D43E47" w:rsidRDefault="00C23947" w:rsidP="00F3087A">
      <w:pPr>
        <w:snapToGrid w:val="0"/>
        <w:spacing w:line="200" w:lineRule="atLeast"/>
        <w:jc w:val="center"/>
        <w:rPr>
          <w:rFonts w:ascii="標楷體" w:eastAsia="標楷體" w:hAnsi="標楷體"/>
          <w:b/>
          <w:szCs w:val="24"/>
          <w:u w:val="single"/>
        </w:rPr>
      </w:pPr>
      <w:r w:rsidRPr="00C24492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校友校董選舉</w:t>
      </w:r>
      <w:r w:rsidR="00F3087A" w:rsidRPr="00D43E47">
        <w:rPr>
          <w:rFonts w:ascii="標楷體" w:eastAsia="標楷體" w:hAnsi="標楷體" w:hint="eastAsia"/>
          <w:b/>
          <w:szCs w:val="24"/>
          <w:u w:val="single"/>
        </w:rPr>
        <w:t>提名表格</w:t>
      </w:r>
    </w:p>
    <w:p w14:paraId="5469B7F7" w14:textId="77777777" w:rsidR="00F3087A" w:rsidRPr="00D43E47" w:rsidRDefault="00F3087A" w:rsidP="00F3087A">
      <w:pPr>
        <w:snapToGrid w:val="0"/>
        <w:spacing w:line="200" w:lineRule="atLeast"/>
        <w:jc w:val="center"/>
        <w:rPr>
          <w:rFonts w:ascii="標楷體" w:eastAsia="標楷體" w:hAnsi="標楷體"/>
          <w:szCs w:val="24"/>
        </w:rPr>
      </w:pPr>
    </w:p>
    <w:p w14:paraId="76C35A71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>候選人姓名：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43001C">
        <w:rPr>
          <w:rFonts w:ascii="標楷體" w:eastAsia="標楷體" w:hAnsi="標楷體" w:hint="eastAsia"/>
          <w:szCs w:val="24"/>
        </w:rPr>
        <w:t>畢業年份</w:t>
      </w:r>
      <w:r w:rsidRPr="00D43E47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  <w:t xml:space="preserve">    </w:t>
      </w:r>
    </w:p>
    <w:p w14:paraId="3F71877A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 xml:space="preserve">      </w:t>
      </w:r>
      <w:r w:rsidRPr="00D43E47">
        <w:rPr>
          <w:rFonts w:ascii="標楷體" w:eastAsia="標楷體" w:hAnsi="標楷體"/>
          <w:szCs w:val="24"/>
        </w:rPr>
        <w:t>：</w:t>
      </w:r>
      <w:r w:rsidRPr="00D43E47">
        <w:rPr>
          <w:rFonts w:ascii="標楷體" w:eastAsia="標楷體" w:hAnsi="標楷體" w:hint="eastAsia"/>
          <w:szCs w:val="24"/>
        </w:rPr>
        <w:t>_________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</w:rPr>
        <w:t xml:space="preserve">   </w:t>
      </w:r>
      <w:r w:rsidRPr="00D43E47">
        <w:rPr>
          <w:rFonts w:ascii="標楷體" w:eastAsia="標楷體" w:hAnsi="標楷體" w:hint="eastAsia"/>
          <w:szCs w:val="24"/>
        </w:rPr>
        <w:tab/>
      </w:r>
    </w:p>
    <w:p w14:paraId="016738DA" w14:textId="77777777" w:rsidR="00F3087A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</w:p>
    <w:p w14:paraId="6FFCBB64" w14:textId="2AB9CA52" w:rsidR="00F3087A" w:rsidRPr="00D43E47" w:rsidDel="00903129" w:rsidRDefault="00F3087A" w:rsidP="00F3087A">
      <w:pPr>
        <w:snapToGrid w:val="0"/>
        <w:spacing w:line="200" w:lineRule="atLeast"/>
        <w:rPr>
          <w:del w:id="0" w:author="CTK" w:date="2017-04-06T16:20:00Z"/>
          <w:rFonts w:ascii="標楷體" w:eastAsia="標楷體" w:hAnsi="標楷體"/>
          <w:szCs w:val="24"/>
        </w:rPr>
      </w:pPr>
    </w:p>
    <w:p w14:paraId="4DADCE02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>提名人姓名：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43001C">
        <w:rPr>
          <w:rFonts w:ascii="標楷體" w:eastAsia="標楷體" w:hAnsi="標楷體" w:hint="eastAsia"/>
          <w:szCs w:val="24"/>
        </w:rPr>
        <w:t>畢業年份</w:t>
      </w:r>
      <w:r w:rsidRPr="00D43E47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  <w:t xml:space="preserve">    </w:t>
      </w:r>
    </w:p>
    <w:p w14:paraId="1FC510A6" w14:textId="77777777" w:rsidR="00F3087A" w:rsidRPr="00D43E47" w:rsidDel="00903129" w:rsidRDefault="00F3087A" w:rsidP="00F3087A">
      <w:pPr>
        <w:snapToGrid w:val="0"/>
        <w:spacing w:line="200" w:lineRule="atLeast"/>
        <w:rPr>
          <w:del w:id="1" w:author="CTK" w:date="2017-04-06T16:20:00Z"/>
          <w:rFonts w:ascii="標楷體" w:eastAsia="標楷體" w:hAnsi="標楷體"/>
          <w:szCs w:val="24"/>
          <w:u w:val="single"/>
        </w:rPr>
      </w:pPr>
      <w:r w:rsidRPr="00D43E47">
        <w:rPr>
          <w:rFonts w:ascii="標楷體" w:eastAsia="標楷體" w:hAnsi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 xml:space="preserve">      </w:t>
      </w:r>
      <w:r w:rsidRPr="00D43E47">
        <w:rPr>
          <w:rFonts w:ascii="標楷體" w:eastAsia="標楷體" w:hAnsi="標楷體"/>
          <w:szCs w:val="24"/>
        </w:rPr>
        <w:t>：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</w:p>
    <w:p w14:paraId="661C75B0" w14:textId="34936A5C" w:rsidR="00F3087A" w:rsidRPr="00D43E47" w:rsidDel="00903129" w:rsidRDefault="00F3087A" w:rsidP="00F3087A">
      <w:pPr>
        <w:snapToGrid w:val="0"/>
        <w:spacing w:line="200" w:lineRule="atLeast"/>
        <w:rPr>
          <w:del w:id="2" w:author="CTK" w:date="2017-04-06T16:20:00Z"/>
          <w:rFonts w:ascii="標楷體" w:eastAsia="標楷體" w:hAnsi="標楷體"/>
          <w:szCs w:val="24"/>
        </w:rPr>
      </w:pPr>
    </w:p>
    <w:p w14:paraId="6CDBC26B" w14:textId="56EA8F7C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  <w:u w:val="single"/>
        </w:rPr>
      </w:pPr>
      <w:r w:rsidRPr="00D43E47">
        <w:rPr>
          <w:rFonts w:ascii="標楷體" w:eastAsia="標楷體" w:hAnsi="標楷體" w:hint="eastAsia"/>
          <w:szCs w:val="24"/>
        </w:rPr>
        <w:t>提名人簽署：_________________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14:paraId="45BE68C6" w14:textId="77777777" w:rsidR="00F3087A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03129" w14:paraId="0991580C" w14:textId="77777777" w:rsidTr="00903129">
        <w:trPr>
          <w:ins w:id="3" w:author="CTK" w:date="2017-04-06T16:20:00Z"/>
        </w:trPr>
        <w:tc>
          <w:tcPr>
            <w:tcW w:w="2765" w:type="dxa"/>
          </w:tcPr>
          <w:p w14:paraId="220FFBC3" w14:textId="2FB3255F" w:rsidR="00903129" w:rsidRDefault="00903129" w:rsidP="00F3087A">
            <w:pPr>
              <w:snapToGrid w:val="0"/>
              <w:spacing w:line="200" w:lineRule="atLeast"/>
              <w:rPr>
                <w:ins w:id="4" w:author="CTK" w:date="2017-04-06T16:20:00Z"/>
                <w:rFonts w:ascii="標楷體" w:eastAsia="標楷體" w:hAnsi="標楷體"/>
                <w:szCs w:val="24"/>
              </w:rPr>
            </w:pPr>
            <w:r w:rsidRPr="00D01563">
              <w:rPr>
                <w:rFonts w:ascii="標楷體" w:eastAsia="標楷體" w:hAnsi="標楷體" w:hint="eastAsia"/>
                <w:szCs w:val="24"/>
              </w:rPr>
              <w:t>和議</w:t>
            </w:r>
            <w:r w:rsidRPr="00D43E47">
              <w:rPr>
                <w:rFonts w:ascii="標楷體" w:eastAsia="標楷體" w:hAnsi="標楷體" w:hint="eastAsia"/>
                <w:szCs w:val="24"/>
              </w:rPr>
              <w:t>人姓名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43001C">
              <w:rPr>
                <w:rFonts w:ascii="標楷體" w:eastAsia="標楷體" w:hAnsi="標楷體" w:hint="eastAsia"/>
                <w:szCs w:val="24"/>
              </w:rPr>
              <w:t>畢業年份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765" w:type="dxa"/>
          </w:tcPr>
          <w:p w14:paraId="5A3A2ECC" w14:textId="67EF8F76" w:rsidR="00903129" w:rsidRDefault="00903129" w:rsidP="00F3087A">
            <w:pPr>
              <w:snapToGrid w:val="0"/>
              <w:spacing w:line="200" w:lineRule="atLeast"/>
              <w:rPr>
                <w:ins w:id="5" w:author="CTK" w:date="2017-04-06T16:20:00Z"/>
                <w:rFonts w:ascii="標楷體" w:eastAsia="標楷體" w:hAnsi="標楷體"/>
                <w:szCs w:val="24"/>
              </w:rPr>
            </w:pPr>
            <w:r w:rsidRPr="00D43E4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766" w:type="dxa"/>
          </w:tcPr>
          <w:p w14:paraId="0522227A" w14:textId="6B071CD1" w:rsidR="00903129" w:rsidRDefault="00903129" w:rsidP="00F3087A">
            <w:pPr>
              <w:snapToGrid w:val="0"/>
              <w:spacing w:line="200" w:lineRule="atLeast"/>
              <w:rPr>
                <w:ins w:id="6" w:author="CTK" w:date="2017-04-06T16:20:00Z"/>
                <w:rFonts w:ascii="標楷體" w:eastAsia="標楷體" w:hAnsi="標楷體"/>
                <w:szCs w:val="24"/>
              </w:rPr>
            </w:pPr>
            <w:r w:rsidRPr="00D01563">
              <w:rPr>
                <w:rFonts w:ascii="標楷體" w:eastAsia="標楷體" w:hAnsi="標楷體" w:hint="eastAsia"/>
                <w:szCs w:val="24"/>
              </w:rPr>
              <w:t>和議</w:t>
            </w:r>
            <w:r w:rsidRPr="00D43E47">
              <w:rPr>
                <w:rFonts w:ascii="標楷體" w:eastAsia="標楷體" w:hAnsi="標楷體" w:hint="eastAsia"/>
                <w:szCs w:val="24"/>
              </w:rPr>
              <w:t>人簽署</w:t>
            </w:r>
          </w:p>
        </w:tc>
      </w:tr>
      <w:tr w:rsidR="00903129" w14:paraId="6FD9AB50" w14:textId="77777777" w:rsidTr="00903129">
        <w:trPr>
          <w:ins w:id="7" w:author="CTK" w:date="2017-04-06T16:20:00Z"/>
        </w:trPr>
        <w:tc>
          <w:tcPr>
            <w:tcW w:w="2765" w:type="dxa"/>
          </w:tcPr>
          <w:p w14:paraId="27EB80E7" w14:textId="77777777" w:rsidR="00903129" w:rsidRDefault="00903129" w:rsidP="00F3087A">
            <w:pPr>
              <w:snapToGrid w:val="0"/>
              <w:spacing w:line="200" w:lineRule="atLeast"/>
              <w:rPr>
                <w:ins w:id="8" w:author="CTK" w:date="2017-04-06T16:20:00Z"/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10BCEEC5" w14:textId="77777777" w:rsidR="00903129" w:rsidRDefault="00903129" w:rsidP="00F3087A">
            <w:pPr>
              <w:snapToGrid w:val="0"/>
              <w:spacing w:line="200" w:lineRule="atLeast"/>
              <w:rPr>
                <w:ins w:id="9" w:author="CTK" w:date="2017-04-06T16:20:00Z"/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3B20AEAB" w14:textId="77777777" w:rsidR="00903129" w:rsidRDefault="00903129" w:rsidP="00F3087A">
            <w:pPr>
              <w:snapToGrid w:val="0"/>
              <w:spacing w:line="200" w:lineRule="atLeast"/>
              <w:rPr>
                <w:ins w:id="10" w:author="CTK" w:date="2017-04-06T16:20:00Z"/>
                <w:rFonts w:ascii="標楷體" w:eastAsia="標楷體" w:hAnsi="標楷體"/>
                <w:szCs w:val="24"/>
              </w:rPr>
            </w:pPr>
          </w:p>
        </w:tc>
      </w:tr>
      <w:tr w:rsidR="00903129" w14:paraId="75A4C7A7" w14:textId="77777777" w:rsidTr="00903129">
        <w:trPr>
          <w:ins w:id="11" w:author="CTK" w:date="2017-04-06T16:20:00Z"/>
        </w:trPr>
        <w:tc>
          <w:tcPr>
            <w:tcW w:w="2765" w:type="dxa"/>
          </w:tcPr>
          <w:p w14:paraId="0C8E0A10" w14:textId="77777777" w:rsidR="00903129" w:rsidRDefault="00903129" w:rsidP="00F3087A">
            <w:pPr>
              <w:snapToGrid w:val="0"/>
              <w:spacing w:line="200" w:lineRule="atLeast"/>
              <w:rPr>
                <w:ins w:id="12" w:author="CTK" w:date="2017-04-06T16:20:00Z"/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4024ADCD" w14:textId="77777777" w:rsidR="00903129" w:rsidRDefault="00903129" w:rsidP="00F3087A">
            <w:pPr>
              <w:snapToGrid w:val="0"/>
              <w:spacing w:line="200" w:lineRule="atLeast"/>
              <w:rPr>
                <w:ins w:id="13" w:author="CTK" w:date="2017-04-06T16:20:00Z"/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5A2C6ED5" w14:textId="77777777" w:rsidR="00903129" w:rsidRDefault="00903129" w:rsidP="00F3087A">
            <w:pPr>
              <w:snapToGrid w:val="0"/>
              <w:spacing w:line="200" w:lineRule="atLeast"/>
              <w:rPr>
                <w:ins w:id="14" w:author="CTK" w:date="2017-04-06T16:20:00Z"/>
                <w:rFonts w:ascii="標楷體" w:eastAsia="標楷體" w:hAnsi="標楷體"/>
                <w:szCs w:val="24"/>
              </w:rPr>
            </w:pPr>
          </w:p>
        </w:tc>
      </w:tr>
      <w:tr w:rsidR="00903129" w14:paraId="027056AD" w14:textId="77777777" w:rsidTr="00903129">
        <w:trPr>
          <w:ins w:id="15" w:author="CTK" w:date="2017-04-06T16:20:00Z"/>
        </w:trPr>
        <w:tc>
          <w:tcPr>
            <w:tcW w:w="2765" w:type="dxa"/>
          </w:tcPr>
          <w:p w14:paraId="4D8C4F8C" w14:textId="77777777" w:rsidR="00903129" w:rsidRDefault="00903129" w:rsidP="00F3087A">
            <w:pPr>
              <w:snapToGrid w:val="0"/>
              <w:spacing w:line="200" w:lineRule="atLeast"/>
              <w:rPr>
                <w:ins w:id="16" w:author="CTK" w:date="2017-04-06T16:20:00Z"/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1AD48DB2" w14:textId="77777777" w:rsidR="00903129" w:rsidRDefault="00903129" w:rsidP="00F3087A">
            <w:pPr>
              <w:snapToGrid w:val="0"/>
              <w:spacing w:line="200" w:lineRule="atLeast"/>
              <w:rPr>
                <w:ins w:id="17" w:author="CTK" w:date="2017-04-06T16:20:00Z"/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674CA55A" w14:textId="77777777" w:rsidR="00903129" w:rsidRDefault="00903129" w:rsidP="00F3087A">
            <w:pPr>
              <w:snapToGrid w:val="0"/>
              <w:spacing w:line="200" w:lineRule="atLeast"/>
              <w:rPr>
                <w:ins w:id="18" w:author="CTK" w:date="2017-04-06T16:20:00Z"/>
                <w:rFonts w:ascii="標楷體" w:eastAsia="標楷體" w:hAnsi="標楷體"/>
                <w:szCs w:val="24"/>
              </w:rPr>
            </w:pPr>
          </w:p>
        </w:tc>
      </w:tr>
      <w:tr w:rsidR="00903129" w14:paraId="4066C804" w14:textId="77777777" w:rsidTr="00903129">
        <w:trPr>
          <w:ins w:id="19" w:author="CTK" w:date="2017-04-06T16:21:00Z"/>
        </w:trPr>
        <w:tc>
          <w:tcPr>
            <w:tcW w:w="2765" w:type="dxa"/>
          </w:tcPr>
          <w:p w14:paraId="537F2AF7" w14:textId="77777777" w:rsidR="00903129" w:rsidRDefault="00903129" w:rsidP="00F3087A">
            <w:pPr>
              <w:snapToGrid w:val="0"/>
              <w:spacing w:line="200" w:lineRule="atLeast"/>
              <w:rPr>
                <w:ins w:id="20" w:author="CTK" w:date="2017-04-06T16:21:00Z"/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50A0305A" w14:textId="77777777" w:rsidR="00903129" w:rsidRDefault="00903129" w:rsidP="00F3087A">
            <w:pPr>
              <w:snapToGrid w:val="0"/>
              <w:spacing w:line="200" w:lineRule="atLeast"/>
              <w:rPr>
                <w:ins w:id="21" w:author="CTK" w:date="2017-04-06T16:21:00Z"/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2C6BD8BE" w14:textId="77777777" w:rsidR="00903129" w:rsidRDefault="00903129" w:rsidP="00F3087A">
            <w:pPr>
              <w:snapToGrid w:val="0"/>
              <w:spacing w:line="200" w:lineRule="atLeast"/>
              <w:rPr>
                <w:ins w:id="22" w:author="CTK" w:date="2017-04-06T16:21:00Z"/>
                <w:rFonts w:ascii="標楷體" w:eastAsia="標楷體" w:hAnsi="標楷體"/>
                <w:szCs w:val="24"/>
              </w:rPr>
            </w:pPr>
          </w:p>
        </w:tc>
      </w:tr>
      <w:tr w:rsidR="00903129" w14:paraId="229230D5" w14:textId="77777777" w:rsidTr="00903129">
        <w:trPr>
          <w:ins w:id="23" w:author="CTK" w:date="2017-04-06T16:21:00Z"/>
        </w:trPr>
        <w:tc>
          <w:tcPr>
            <w:tcW w:w="2765" w:type="dxa"/>
          </w:tcPr>
          <w:p w14:paraId="7D5F902B" w14:textId="77777777" w:rsidR="00903129" w:rsidRDefault="00903129" w:rsidP="00F3087A">
            <w:pPr>
              <w:snapToGrid w:val="0"/>
              <w:spacing w:line="200" w:lineRule="atLeast"/>
              <w:rPr>
                <w:ins w:id="24" w:author="CTK" w:date="2017-04-06T16:21:00Z"/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562AC173" w14:textId="77777777" w:rsidR="00903129" w:rsidRDefault="00903129" w:rsidP="00F3087A">
            <w:pPr>
              <w:snapToGrid w:val="0"/>
              <w:spacing w:line="200" w:lineRule="atLeast"/>
              <w:rPr>
                <w:ins w:id="25" w:author="CTK" w:date="2017-04-06T16:21:00Z"/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414C2E1F" w14:textId="77777777" w:rsidR="00903129" w:rsidRDefault="00903129" w:rsidP="00F3087A">
            <w:pPr>
              <w:snapToGrid w:val="0"/>
              <w:spacing w:line="200" w:lineRule="atLeast"/>
              <w:rPr>
                <w:ins w:id="26" w:author="CTK" w:date="2017-04-06T16:21:00Z"/>
                <w:rFonts w:ascii="標楷體" w:eastAsia="標楷體" w:hAnsi="標楷體"/>
                <w:szCs w:val="24"/>
              </w:rPr>
            </w:pPr>
          </w:p>
        </w:tc>
      </w:tr>
      <w:tr w:rsidR="00903129" w14:paraId="66A4FBB3" w14:textId="77777777" w:rsidTr="00903129">
        <w:trPr>
          <w:ins w:id="27" w:author="CTK" w:date="2017-04-06T16:21:00Z"/>
        </w:trPr>
        <w:tc>
          <w:tcPr>
            <w:tcW w:w="2765" w:type="dxa"/>
          </w:tcPr>
          <w:p w14:paraId="51923BCF" w14:textId="77777777" w:rsidR="00903129" w:rsidRDefault="00903129" w:rsidP="00F3087A">
            <w:pPr>
              <w:snapToGrid w:val="0"/>
              <w:spacing w:line="200" w:lineRule="atLeast"/>
              <w:rPr>
                <w:ins w:id="28" w:author="CTK" w:date="2017-04-06T16:21:00Z"/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720D6616" w14:textId="77777777" w:rsidR="00903129" w:rsidRDefault="00903129" w:rsidP="00F3087A">
            <w:pPr>
              <w:snapToGrid w:val="0"/>
              <w:spacing w:line="200" w:lineRule="atLeast"/>
              <w:rPr>
                <w:ins w:id="29" w:author="CTK" w:date="2017-04-06T16:21:00Z"/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07125DCB" w14:textId="77777777" w:rsidR="00903129" w:rsidRDefault="00903129" w:rsidP="00F3087A">
            <w:pPr>
              <w:snapToGrid w:val="0"/>
              <w:spacing w:line="200" w:lineRule="atLeast"/>
              <w:rPr>
                <w:ins w:id="30" w:author="CTK" w:date="2017-04-06T16:21:00Z"/>
                <w:rFonts w:ascii="標楷體" w:eastAsia="標楷體" w:hAnsi="標楷體"/>
                <w:szCs w:val="24"/>
              </w:rPr>
            </w:pPr>
          </w:p>
        </w:tc>
      </w:tr>
      <w:tr w:rsidR="00903129" w14:paraId="5E348599" w14:textId="77777777" w:rsidTr="00903129">
        <w:trPr>
          <w:ins w:id="31" w:author="CTK" w:date="2017-04-06T16:21:00Z"/>
        </w:trPr>
        <w:tc>
          <w:tcPr>
            <w:tcW w:w="2765" w:type="dxa"/>
          </w:tcPr>
          <w:p w14:paraId="0980A3DD" w14:textId="77777777" w:rsidR="00903129" w:rsidRDefault="00903129" w:rsidP="00F3087A">
            <w:pPr>
              <w:snapToGrid w:val="0"/>
              <w:spacing w:line="200" w:lineRule="atLeast"/>
              <w:rPr>
                <w:ins w:id="32" w:author="CTK" w:date="2017-04-06T16:21:00Z"/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271AFD60" w14:textId="77777777" w:rsidR="00903129" w:rsidRDefault="00903129" w:rsidP="00F3087A">
            <w:pPr>
              <w:snapToGrid w:val="0"/>
              <w:spacing w:line="200" w:lineRule="atLeast"/>
              <w:rPr>
                <w:ins w:id="33" w:author="CTK" w:date="2017-04-06T16:21:00Z"/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5177062B" w14:textId="77777777" w:rsidR="00903129" w:rsidRDefault="00903129" w:rsidP="00F3087A">
            <w:pPr>
              <w:snapToGrid w:val="0"/>
              <w:spacing w:line="200" w:lineRule="atLeast"/>
              <w:rPr>
                <w:ins w:id="34" w:author="CTK" w:date="2017-04-06T16:21:00Z"/>
                <w:rFonts w:ascii="標楷體" w:eastAsia="標楷體" w:hAnsi="標楷體"/>
                <w:szCs w:val="24"/>
              </w:rPr>
            </w:pPr>
          </w:p>
        </w:tc>
      </w:tr>
      <w:tr w:rsidR="00903129" w14:paraId="4D79FC94" w14:textId="77777777" w:rsidTr="00903129">
        <w:trPr>
          <w:ins w:id="35" w:author="CTK" w:date="2017-04-06T16:21:00Z"/>
        </w:trPr>
        <w:tc>
          <w:tcPr>
            <w:tcW w:w="2765" w:type="dxa"/>
          </w:tcPr>
          <w:p w14:paraId="46A56018" w14:textId="77777777" w:rsidR="00903129" w:rsidRDefault="00903129" w:rsidP="00F3087A">
            <w:pPr>
              <w:snapToGrid w:val="0"/>
              <w:spacing w:line="200" w:lineRule="atLeast"/>
              <w:rPr>
                <w:ins w:id="36" w:author="CTK" w:date="2017-04-06T16:21:00Z"/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51645FF8" w14:textId="77777777" w:rsidR="00903129" w:rsidRDefault="00903129" w:rsidP="00F3087A">
            <w:pPr>
              <w:snapToGrid w:val="0"/>
              <w:spacing w:line="200" w:lineRule="atLeast"/>
              <w:rPr>
                <w:ins w:id="37" w:author="CTK" w:date="2017-04-06T16:21:00Z"/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12C2927A" w14:textId="77777777" w:rsidR="00903129" w:rsidRDefault="00903129" w:rsidP="00F3087A">
            <w:pPr>
              <w:snapToGrid w:val="0"/>
              <w:spacing w:line="200" w:lineRule="atLeast"/>
              <w:rPr>
                <w:ins w:id="38" w:author="CTK" w:date="2017-04-06T16:21:00Z"/>
                <w:rFonts w:ascii="標楷體" w:eastAsia="標楷體" w:hAnsi="標楷體"/>
                <w:szCs w:val="24"/>
              </w:rPr>
            </w:pPr>
          </w:p>
        </w:tc>
      </w:tr>
      <w:tr w:rsidR="00903129" w14:paraId="5BECA50D" w14:textId="77777777" w:rsidTr="00903129">
        <w:trPr>
          <w:ins w:id="39" w:author="CTK" w:date="2017-04-06T16:21:00Z"/>
        </w:trPr>
        <w:tc>
          <w:tcPr>
            <w:tcW w:w="2765" w:type="dxa"/>
          </w:tcPr>
          <w:p w14:paraId="27D19D78" w14:textId="77777777" w:rsidR="00903129" w:rsidRDefault="00903129" w:rsidP="00F3087A">
            <w:pPr>
              <w:snapToGrid w:val="0"/>
              <w:spacing w:line="200" w:lineRule="atLeast"/>
              <w:rPr>
                <w:ins w:id="40" w:author="CTK" w:date="2017-04-06T16:21:00Z"/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2F92D631" w14:textId="77777777" w:rsidR="00903129" w:rsidRDefault="00903129" w:rsidP="00F3087A">
            <w:pPr>
              <w:snapToGrid w:val="0"/>
              <w:spacing w:line="200" w:lineRule="atLeast"/>
              <w:rPr>
                <w:ins w:id="41" w:author="CTK" w:date="2017-04-06T16:21:00Z"/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2F2FE839" w14:textId="77777777" w:rsidR="00903129" w:rsidRDefault="00903129" w:rsidP="00F3087A">
            <w:pPr>
              <w:snapToGrid w:val="0"/>
              <w:spacing w:line="200" w:lineRule="atLeast"/>
              <w:rPr>
                <w:ins w:id="42" w:author="CTK" w:date="2017-04-06T16:21:00Z"/>
                <w:rFonts w:ascii="標楷體" w:eastAsia="標楷體" w:hAnsi="標楷體"/>
                <w:szCs w:val="24"/>
              </w:rPr>
            </w:pPr>
          </w:p>
        </w:tc>
      </w:tr>
      <w:tr w:rsidR="00903129" w14:paraId="786BC358" w14:textId="77777777" w:rsidTr="00903129">
        <w:trPr>
          <w:ins w:id="43" w:author="CTK" w:date="2017-04-06T16:21:00Z"/>
        </w:trPr>
        <w:tc>
          <w:tcPr>
            <w:tcW w:w="2765" w:type="dxa"/>
          </w:tcPr>
          <w:p w14:paraId="161EE01B" w14:textId="77777777" w:rsidR="00903129" w:rsidRDefault="00903129" w:rsidP="00F3087A">
            <w:pPr>
              <w:snapToGrid w:val="0"/>
              <w:spacing w:line="200" w:lineRule="atLeast"/>
              <w:rPr>
                <w:ins w:id="44" w:author="CTK" w:date="2017-04-06T16:21:00Z"/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3988213C" w14:textId="77777777" w:rsidR="00903129" w:rsidRDefault="00903129" w:rsidP="00F3087A">
            <w:pPr>
              <w:snapToGrid w:val="0"/>
              <w:spacing w:line="200" w:lineRule="atLeast"/>
              <w:rPr>
                <w:ins w:id="45" w:author="CTK" w:date="2017-04-06T16:21:00Z"/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366FC1D4" w14:textId="77777777" w:rsidR="00903129" w:rsidRDefault="00903129" w:rsidP="00F3087A">
            <w:pPr>
              <w:snapToGrid w:val="0"/>
              <w:spacing w:line="200" w:lineRule="atLeast"/>
              <w:rPr>
                <w:ins w:id="46" w:author="CTK" w:date="2017-04-06T16:21:00Z"/>
                <w:rFonts w:ascii="標楷體" w:eastAsia="標楷體" w:hAnsi="標楷體"/>
                <w:szCs w:val="24"/>
              </w:rPr>
            </w:pPr>
          </w:p>
        </w:tc>
      </w:tr>
    </w:tbl>
    <w:p w14:paraId="34C64EF8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</w:p>
    <w:p w14:paraId="4158CEE3" w14:textId="256EC28F" w:rsidR="00F3087A" w:rsidRPr="00D43E47" w:rsidDel="00903129" w:rsidRDefault="00F3087A" w:rsidP="00F3087A">
      <w:pPr>
        <w:snapToGrid w:val="0"/>
        <w:spacing w:line="200" w:lineRule="atLeast"/>
        <w:rPr>
          <w:del w:id="47" w:author="CTK" w:date="2017-04-06T16:21:00Z"/>
          <w:rFonts w:ascii="標楷體" w:eastAsia="標楷體" w:hAnsi="標楷體"/>
          <w:szCs w:val="24"/>
          <w:u w:val="single"/>
        </w:rPr>
      </w:pPr>
    </w:p>
    <w:p w14:paraId="0705B31C" w14:textId="77777777" w:rsidR="00F3087A" w:rsidRDefault="00F3087A" w:rsidP="00F3087A">
      <w:pPr>
        <w:snapToGrid w:val="0"/>
        <w:spacing w:line="200" w:lineRule="atLeast"/>
        <w:rPr>
          <w:rFonts w:ascii="標楷體" w:eastAsia="標楷體" w:hAnsi="標楷體" w:cs="微軟正黑體"/>
          <w:b/>
          <w:color w:val="000000"/>
          <w:szCs w:val="24"/>
          <w:u w:val="single"/>
          <w:shd w:val="clear" w:color="auto" w:fill="FFFFFF"/>
        </w:rPr>
      </w:pPr>
      <w:r w:rsidRPr="00C30EC5">
        <w:rPr>
          <w:rFonts w:ascii="標楷體" w:eastAsia="標楷體" w:hAnsi="標楷體" w:cs="Arial"/>
          <w:b/>
          <w:color w:val="000000"/>
          <w:szCs w:val="24"/>
          <w:u w:val="single"/>
          <w:shd w:val="clear" w:color="auto" w:fill="FFFFFF"/>
        </w:rPr>
        <w:t>此部分由候選人填</w:t>
      </w:r>
      <w:r w:rsidRPr="00C30EC5">
        <w:rPr>
          <w:rFonts w:ascii="標楷體" w:eastAsia="標楷體" w:hAnsi="標楷體" w:cs="微軟正黑體" w:hint="eastAsia"/>
          <w:b/>
          <w:color w:val="000000"/>
          <w:szCs w:val="24"/>
          <w:u w:val="single"/>
          <w:shd w:val="clear" w:color="auto" w:fill="FFFFFF"/>
        </w:rPr>
        <w:t>寫</w:t>
      </w:r>
    </w:p>
    <w:p w14:paraId="00B4E815" w14:textId="77777777" w:rsidR="00F3087A" w:rsidRPr="00C30EC5" w:rsidRDefault="00F3087A" w:rsidP="00F3087A">
      <w:pPr>
        <w:snapToGrid w:val="0"/>
        <w:spacing w:line="200" w:lineRule="atLeast"/>
        <w:rPr>
          <w:rFonts w:ascii="標楷體" w:eastAsia="標楷體" w:hAnsi="標楷體"/>
          <w:b/>
          <w:szCs w:val="24"/>
          <w:u w:val="single"/>
        </w:rPr>
      </w:pPr>
    </w:p>
    <w:p w14:paraId="373815DE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  <w:u w:val="single"/>
        </w:rPr>
      </w:pPr>
    </w:p>
    <w:p w14:paraId="7DABADE1" w14:textId="6ABF62FE" w:rsidR="00F3087A" w:rsidRPr="00D43E47" w:rsidRDefault="00F3087A" w:rsidP="00F3087A">
      <w:pPr>
        <w:snapToGrid w:val="0"/>
        <w:spacing w:line="200" w:lineRule="atLeast"/>
        <w:jc w:val="both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 xml:space="preserve">本人 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  <w:t>(候選人姓名)</w:t>
      </w:r>
      <w:r w:rsidRPr="00D43E47">
        <w:rPr>
          <w:rFonts w:ascii="標楷體" w:eastAsia="標楷體" w:hAnsi="標楷體" w:hint="eastAsia"/>
          <w:szCs w:val="24"/>
        </w:rPr>
        <w:t>已清楚一切選舉細則，並願意成為</w:t>
      </w:r>
      <w:r w:rsidR="00650989" w:rsidRPr="00D14787">
        <w:rPr>
          <w:rFonts w:ascii="標楷體" w:eastAsia="標楷體" w:hAnsi="標楷體"/>
        </w:rPr>
        <w:t>校友校董</w:t>
      </w:r>
      <w:r w:rsidRPr="00D43E47">
        <w:rPr>
          <w:rFonts w:ascii="標楷體" w:eastAsia="標楷體" w:hAnsi="標楷體" w:hint="eastAsia"/>
          <w:szCs w:val="24"/>
        </w:rPr>
        <w:t>候選</w:t>
      </w:r>
      <w:r w:rsidR="00650989" w:rsidRPr="00C24492">
        <w:rPr>
          <w:rFonts w:ascii="標楷體" w:eastAsia="標楷體" w:hAnsi="標楷體" w:hint="eastAsia"/>
          <w:szCs w:val="24"/>
        </w:rPr>
        <w:t>人</w:t>
      </w:r>
      <w:r w:rsidRPr="00D43E47">
        <w:rPr>
          <w:rFonts w:ascii="標楷體" w:eastAsia="標楷體" w:hAnsi="標楷體" w:hint="eastAsia"/>
          <w:szCs w:val="24"/>
        </w:rPr>
        <w:t>。</w:t>
      </w:r>
    </w:p>
    <w:p w14:paraId="3E3A79F0" w14:textId="77777777" w:rsidR="00F3087A" w:rsidRPr="00D43E47" w:rsidRDefault="00F3087A" w:rsidP="00F3087A">
      <w:pPr>
        <w:snapToGrid w:val="0"/>
        <w:spacing w:line="200" w:lineRule="atLeast"/>
        <w:jc w:val="both"/>
        <w:rPr>
          <w:rFonts w:ascii="標楷體" w:eastAsia="標楷體" w:hAnsi="標楷體"/>
          <w:szCs w:val="24"/>
        </w:rPr>
      </w:pPr>
    </w:p>
    <w:p w14:paraId="6464C6EC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  <w:t>候選人簽署：</w:t>
      </w:r>
      <w:r w:rsidRPr="00D43E47">
        <w:rPr>
          <w:rFonts w:ascii="標楷體" w:eastAsia="標楷體" w:hAnsi="標楷體" w:hint="eastAsia"/>
          <w:szCs w:val="24"/>
          <w:u w:val="single"/>
        </w:rPr>
        <w:t>________________</w:t>
      </w:r>
    </w:p>
    <w:p w14:paraId="09304AAB" w14:textId="0C15B0C5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  201</w:t>
      </w:r>
      <w:r w:rsidR="006C4C8B">
        <w:rPr>
          <w:rFonts w:ascii="標楷體" w:eastAsia="標楷體" w:hAnsi="標楷體"/>
          <w:szCs w:val="24"/>
        </w:rPr>
        <w:t>9</w:t>
      </w:r>
      <w:r w:rsidRPr="00D43E47">
        <w:rPr>
          <w:rFonts w:ascii="標楷體" w:eastAsia="標楷體" w:hAnsi="標楷體" w:hint="eastAsia"/>
          <w:szCs w:val="24"/>
        </w:rPr>
        <w:t>年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Pr="00D43E47">
        <w:rPr>
          <w:rFonts w:ascii="標楷體" w:eastAsia="標楷體" w:hAnsi="標楷體" w:hint="eastAsia"/>
          <w:szCs w:val="24"/>
        </w:rPr>
        <w:t>月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D43E47">
        <w:rPr>
          <w:rFonts w:ascii="標楷體" w:eastAsia="標楷體" w:hAnsi="標楷體" w:hint="eastAsia"/>
          <w:szCs w:val="24"/>
        </w:rPr>
        <w:t>日</w:t>
      </w:r>
    </w:p>
    <w:p w14:paraId="1CAD2A0F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</w:p>
    <w:p w14:paraId="3A33542C" w14:textId="2E0AE5C6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b/>
          <w:bCs/>
          <w:szCs w:val="24"/>
        </w:rPr>
      </w:pPr>
      <w:r w:rsidRPr="00D43E47">
        <w:rPr>
          <w:rFonts w:ascii="標楷體" w:eastAsia="標楷體" w:hAnsi="標楷體" w:hint="eastAsia"/>
          <w:b/>
          <w:bCs/>
          <w:szCs w:val="24"/>
        </w:rPr>
        <w:t>提名截止日期為</w:t>
      </w:r>
      <w:r>
        <w:rPr>
          <w:rFonts w:ascii="標楷體" w:eastAsia="標楷體" w:hAnsi="標楷體" w:hint="eastAsia"/>
          <w:b/>
          <w:bCs/>
          <w:szCs w:val="24"/>
        </w:rPr>
        <w:t>20</w:t>
      </w:r>
      <w:r w:rsidR="00E61875">
        <w:rPr>
          <w:rFonts w:ascii="標楷體" w:eastAsia="標楷體" w:hAnsi="標楷體"/>
          <w:b/>
          <w:bCs/>
          <w:szCs w:val="24"/>
        </w:rPr>
        <w:t>20</w:t>
      </w:r>
      <w:r w:rsidRPr="00D43E47">
        <w:rPr>
          <w:rFonts w:ascii="標楷體" w:eastAsia="標楷體" w:hAnsi="標楷體" w:hint="eastAsia"/>
          <w:b/>
          <w:bCs/>
          <w:szCs w:val="24"/>
        </w:rPr>
        <w:t>年</w:t>
      </w:r>
      <w:r w:rsidR="006C4C8B">
        <w:rPr>
          <w:rFonts w:ascii="標楷體" w:eastAsia="標楷體" w:hAnsi="標楷體"/>
          <w:b/>
          <w:bCs/>
          <w:szCs w:val="24"/>
        </w:rPr>
        <w:t>1</w:t>
      </w:r>
      <w:r w:rsidRPr="00D43E47">
        <w:rPr>
          <w:rFonts w:ascii="標楷體" w:eastAsia="標楷體" w:hAnsi="標楷體" w:hint="eastAsia"/>
          <w:b/>
          <w:bCs/>
          <w:szCs w:val="24"/>
        </w:rPr>
        <w:t>月</w:t>
      </w:r>
      <w:r w:rsidR="006C4C8B">
        <w:rPr>
          <w:rFonts w:ascii="標楷體" w:eastAsia="標楷體" w:hAnsi="標楷體"/>
          <w:b/>
          <w:bCs/>
          <w:szCs w:val="24"/>
        </w:rPr>
        <w:t>9</w:t>
      </w:r>
      <w:r w:rsidRPr="00D43E47">
        <w:rPr>
          <w:rFonts w:ascii="標楷體" w:eastAsia="標楷體" w:hAnsi="標楷體" w:hint="eastAsia"/>
          <w:b/>
          <w:bCs/>
          <w:szCs w:val="24"/>
        </w:rPr>
        <w:t>日(以郵戳為</w:t>
      </w:r>
      <w:proofErr w:type="gramStart"/>
      <w:r w:rsidRPr="00D43E47">
        <w:rPr>
          <w:rFonts w:ascii="標楷體" w:eastAsia="標楷體" w:hAnsi="標楷體" w:hint="eastAsia"/>
          <w:b/>
          <w:bCs/>
          <w:szCs w:val="24"/>
        </w:rPr>
        <w:t>準</w:t>
      </w:r>
      <w:proofErr w:type="gramEnd"/>
      <w:r w:rsidRPr="00D43E47">
        <w:rPr>
          <w:rFonts w:ascii="標楷體" w:eastAsia="標楷體" w:hAnsi="標楷體" w:hint="eastAsia"/>
          <w:b/>
          <w:bCs/>
          <w:szCs w:val="24"/>
        </w:rPr>
        <w:t>)</w:t>
      </w:r>
    </w:p>
    <w:p w14:paraId="5E30E3D7" w14:textId="560E5120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>** 校友會</w:t>
      </w:r>
      <w:r w:rsidR="00650989" w:rsidRPr="00650989">
        <w:rPr>
          <w:rFonts w:ascii="標楷體" w:eastAsia="標楷體" w:hAnsi="標楷體" w:hint="eastAsia"/>
          <w:szCs w:val="24"/>
        </w:rPr>
        <w:t>幹事會</w:t>
      </w:r>
      <w:r w:rsidRPr="00D43E47">
        <w:rPr>
          <w:rFonts w:ascii="標楷體" w:eastAsia="標楷體" w:hAnsi="標楷體" w:hint="eastAsia"/>
          <w:szCs w:val="24"/>
        </w:rPr>
        <w:t>會保留一切決策之最終決定權</w:t>
      </w:r>
    </w:p>
    <w:p w14:paraId="14A1905E" w14:textId="77777777" w:rsidR="00F3087A" w:rsidRPr="00D43E47" w:rsidRDefault="00F3087A" w:rsidP="00F3087A">
      <w:pPr>
        <w:tabs>
          <w:tab w:val="left" w:pos="3060"/>
        </w:tabs>
        <w:ind w:left="1200" w:hangingChars="500" w:hanging="1200"/>
        <w:rPr>
          <w:rFonts w:ascii="標楷體" w:eastAsia="標楷體" w:hAnsi="標楷體"/>
          <w:szCs w:val="24"/>
        </w:rPr>
      </w:pPr>
    </w:p>
    <w:p w14:paraId="152C10C9" w14:textId="77777777" w:rsidR="00F3087A" w:rsidRPr="00D43E47" w:rsidRDefault="00F3087A" w:rsidP="00F3087A">
      <w:pPr>
        <w:tabs>
          <w:tab w:val="left" w:pos="3060"/>
        </w:tabs>
        <w:rPr>
          <w:rFonts w:ascii="標楷體" w:eastAsia="標楷體" w:hAnsi="標楷體"/>
          <w:b/>
          <w:bCs/>
          <w:szCs w:val="24"/>
          <w:u w:val="single"/>
        </w:rPr>
      </w:pPr>
      <w:r>
        <w:rPr>
          <w:rFonts w:ascii="標楷體" w:eastAsia="標楷體" w:hAnsi="標楷體" w:hint="eastAsia"/>
          <w:b/>
          <w:bCs/>
          <w:szCs w:val="24"/>
          <w:u w:val="single"/>
        </w:rPr>
        <w:t>請將提名表寄回</w:t>
      </w:r>
      <w:r w:rsidRPr="0043001C">
        <w:rPr>
          <w:rFonts w:ascii="標楷體" w:eastAsia="標楷體" w:hAnsi="標楷體" w:hint="eastAsia"/>
          <w:b/>
          <w:bCs/>
          <w:szCs w:val="24"/>
          <w:u w:val="single"/>
        </w:rPr>
        <w:t>將軍澳陶樂路8號保良局羅氏基金中學校友會收</w:t>
      </w:r>
    </w:p>
    <w:p w14:paraId="568CB00E" w14:textId="488C2063" w:rsidR="00F3087A" w:rsidRPr="00D43E47" w:rsidRDefault="00F3087A" w:rsidP="00F3087A">
      <w:pPr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>可以郵遞、傳真或親身交回校務處。</w:t>
      </w:r>
      <w:r w:rsidR="00C23947" w:rsidRPr="00D43E47">
        <w:rPr>
          <w:rFonts w:ascii="標楷體" w:eastAsia="標楷體" w:hAnsi="標楷體" w:hint="eastAsia"/>
          <w:szCs w:val="24"/>
        </w:rPr>
        <w:t>20</w:t>
      </w:r>
      <w:r w:rsidR="00E61875">
        <w:rPr>
          <w:rFonts w:ascii="標楷體" w:eastAsia="標楷體" w:hAnsi="標楷體"/>
          <w:szCs w:val="24"/>
        </w:rPr>
        <w:t>20</w:t>
      </w:r>
      <w:bookmarkStart w:id="48" w:name="_GoBack"/>
      <w:bookmarkEnd w:id="48"/>
      <w:r w:rsidR="00C23947" w:rsidRPr="00D43E47">
        <w:rPr>
          <w:rFonts w:ascii="標楷體" w:eastAsia="標楷體" w:hAnsi="標楷體" w:hint="eastAsia"/>
          <w:szCs w:val="24"/>
        </w:rPr>
        <w:t>年</w:t>
      </w:r>
      <w:r w:rsidR="006C4C8B">
        <w:rPr>
          <w:rFonts w:ascii="標楷體" w:eastAsia="標楷體" w:hAnsi="標楷體"/>
          <w:szCs w:val="24"/>
        </w:rPr>
        <w:t>1</w:t>
      </w:r>
      <w:r w:rsidRPr="00D43E47">
        <w:rPr>
          <w:rFonts w:ascii="標楷體" w:eastAsia="標楷體" w:hAnsi="標楷體" w:hint="eastAsia"/>
          <w:szCs w:val="24"/>
        </w:rPr>
        <w:t>月</w:t>
      </w:r>
      <w:r w:rsidR="006C4C8B">
        <w:rPr>
          <w:rFonts w:ascii="標楷體" w:eastAsia="標楷體" w:hAnsi="標楷體"/>
          <w:szCs w:val="24"/>
        </w:rPr>
        <w:t>1</w:t>
      </w:r>
      <w:r w:rsidR="00A83EDC">
        <w:rPr>
          <w:rFonts w:ascii="標楷體" w:eastAsia="標楷體" w:hAnsi="標楷體"/>
          <w:szCs w:val="24"/>
        </w:rPr>
        <w:t>4</w:t>
      </w:r>
      <w:r w:rsidRPr="00D43E47">
        <w:rPr>
          <w:rFonts w:ascii="標楷體" w:eastAsia="標楷體" w:hAnsi="標楷體" w:hint="eastAsia"/>
          <w:szCs w:val="24"/>
        </w:rPr>
        <w:t>日前準侯選人將獲個別通知，各侯選人資料將於校友會網頁公佈。</w:t>
      </w:r>
    </w:p>
    <w:p w14:paraId="6E4AFC66" w14:textId="77777777" w:rsidR="00A13357" w:rsidRPr="00C23947" w:rsidRDefault="00A13357"/>
    <w:sectPr w:rsidR="00A13357" w:rsidRPr="00C239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TK">
    <w15:presenceInfo w15:providerId="None" w15:userId="CT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7A"/>
    <w:rsid w:val="00117338"/>
    <w:rsid w:val="00356092"/>
    <w:rsid w:val="003B3D1B"/>
    <w:rsid w:val="00650989"/>
    <w:rsid w:val="006C4C8B"/>
    <w:rsid w:val="00903129"/>
    <w:rsid w:val="00A13357"/>
    <w:rsid w:val="00A83EDC"/>
    <w:rsid w:val="00C23947"/>
    <w:rsid w:val="00C24492"/>
    <w:rsid w:val="00E61875"/>
    <w:rsid w:val="00ED6B12"/>
    <w:rsid w:val="00EF5201"/>
    <w:rsid w:val="00F3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16EA"/>
  <w15:chartTrackingRefBased/>
  <w15:docId w15:val="{FB04F62E-642F-447F-A12A-A88444C1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92"/>
    <w:rPr>
      <w:rFonts w:ascii="Times New Roman" w:hAnsi="Times New Roman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6092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90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CTK</dc:creator>
  <cp:keywords/>
  <dc:description/>
  <cp:lastModifiedBy>CTK</cp:lastModifiedBy>
  <cp:revision>14</cp:revision>
  <cp:lastPrinted>2017-04-21T12:16:00Z</cp:lastPrinted>
  <dcterms:created xsi:type="dcterms:W3CDTF">2017-02-23T03:04:00Z</dcterms:created>
  <dcterms:modified xsi:type="dcterms:W3CDTF">2020-01-09T00:41:00Z</dcterms:modified>
</cp:coreProperties>
</file>